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4E" w:rsidRDefault="001D524E" w:rsidP="001D524E">
      <w:pPr>
        <w:tabs>
          <w:tab w:val="right" w:pos="9360"/>
        </w:tabs>
        <w:spacing w:after="40" w:line="240" w:lineRule="auto"/>
        <w:rPr>
          <w:rFonts w:ascii="Arial" w:hAnsi="Arial" w:cs="Arial"/>
          <w:sz w:val="20"/>
          <w:szCs w:val="20"/>
        </w:rPr>
      </w:pPr>
      <w:bookmarkStart w:id="0" w:name="_GoBack"/>
      <w:bookmarkEnd w:id="0"/>
      <w:r w:rsidRPr="00902228">
        <w:rPr>
          <w:rFonts w:ascii="Arial" w:hAnsi="Arial" w:cs="Arial"/>
          <w:noProof/>
          <w:sz w:val="20"/>
          <w:szCs w:val="20"/>
        </w:rPr>
        <w:drawing>
          <wp:anchor distT="0" distB="0" distL="114300" distR="114300" simplePos="0" relativeHeight="251660800" behindDoc="1" locked="0" layoutInCell="1" allowOverlap="1" wp14:anchorId="3D82F2FF" wp14:editId="63B0F561">
            <wp:simplePos x="0" y="0"/>
            <wp:positionH relativeFrom="column">
              <wp:posOffset>0</wp:posOffset>
            </wp:positionH>
            <wp:positionV relativeFrom="paragraph">
              <wp:posOffset>72390</wp:posOffset>
            </wp:positionV>
            <wp:extent cx="2258568" cy="530352"/>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PS_LOGO_RGB_Horizontal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568" cy="53035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p>
    <w:p w:rsidR="00083E5D" w:rsidRDefault="001D524E" w:rsidP="001D524E">
      <w:pPr>
        <w:tabs>
          <w:tab w:val="right" w:pos="9360"/>
        </w:tabs>
        <w:spacing w:after="40" w:line="240" w:lineRule="auto"/>
        <w:rPr>
          <w:rFonts w:ascii="Arial" w:hAnsi="Arial" w:cs="Arial"/>
          <w:sz w:val="20"/>
          <w:szCs w:val="20"/>
        </w:rPr>
      </w:pPr>
      <w:r>
        <w:rPr>
          <w:rFonts w:ascii="Arial" w:hAnsi="Arial" w:cs="Arial"/>
          <w:sz w:val="20"/>
          <w:szCs w:val="20"/>
        </w:rPr>
        <w:tab/>
      </w:r>
      <w:r w:rsidR="008F0AB4">
        <w:rPr>
          <w:rFonts w:ascii="Arial" w:hAnsi="Arial" w:cs="Arial"/>
          <w:sz w:val="20"/>
          <w:szCs w:val="20"/>
        </w:rPr>
        <w:t>Department of Facilities and Transportation Services</w:t>
      </w:r>
    </w:p>
    <w:p w:rsidR="00083E5D" w:rsidRPr="007E3E1A" w:rsidRDefault="00D23118" w:rsidP="00D23118">
      <w:pPr>
        <w:tabs>
          <w:tab w:val="right" w:pos="9360"/>
        </w:tabs>
        <w:spacing w:after="40" w:line="240" w:lineRule="auto"/>
        <w:jc w:val="right"/>
        <w:rPr>
          <w:rFonts w:ascii="Arial" w:hAnsi="Arial" w:cs="Arial"/>
          <w:sz w:val="20"/>
          <w:szCs w:val="20"/>
        </w:rPr>
      </w:pPr>
      <w:r>
        <w:rPr>
          <w:rFonts w:ascii="Arial" w:hAnsi="Arial" w:cs="Arial"/>
          <w:sz w:val="20"/>
          <w:szCs w:val="20"/>
        </w:rPr>
        <w:tab/>
      </w:r>
      <w:r w:rsidR="00501AB6">
        <w:rPr>
          <w:rFonts w:ascii="Arial" w:hAnsi="Arial" w:cs="Arial"/>
          <w:sz w:val="20"/>
          <w:szCs w:val="20"/>
        </w:rPr>
        <w:t>8101 Lorton Road</w:t>
      </w:r>
    </w:p>
    <w:p w:rsidR="00083E5D" w:rsidRDefault="00501AB6" w:rsidP="001D524E">
      <w:pPr>
        <w:pBdr>
          <w:bottom w:val="single" w:sz="4" w:space="1" w:color="000000" w:themeColor="text1"/>
        </w:pBdr>
        <w:tabs>
          <w:tab w:val="right" w:pos="9360"/>
        </w:tabs>
        <w:spacing w:after="0" w:line="240" w:lineRule="auto"/>
        <w:jc w:val="right"/>
        <w:rPr>
          <w:rFonts w:ascii="Arial" w:hAnsi="Arial" w:cs="Arial"/>
          <w:sz w:val="20"/>
          <w:szCs w:val="20"/>
        </w:rPr>
      </w:pPr>
      <w:r>
        <w:rPr>
          <w:rFonts w:ascii="Arial" w:hAnsi="Arial" w:cs="Arial"/>
          <w:sz w:val="20"/>
          <w:szCs w:val="20"/>
        </w:rPr>
        <w:t>Lorton</w:t>
      </w:r>
      <w:r w:rsidR="008F0AB4">
        <w:rPr>
          <w:rFonts w:ascii="Arial" w:hAnsi="Arial" w:cs="Arial"/>
          <w:sz w:val="20"/>
          <w:szCs w:val="20"/>
        </w:rPr>
        <w:t>, Virginia 220</w:t>
      </w:r>
      <w:r>
        <w:rPr>
          <w:rFonts w:ascii="Arial" w:hAnsi="Arial" w:cs="Arial"/>
          <w:sz w:val="20"/>
          <w:szCs w:val="20"/>
        </w:rPr>
        <w:t>79</w:t>
      </w:r>
    </w:p>
    <w:p w:rsidR="001D524E" w:rsidRPr="00D335EF" w:rsidRDefault="001D524E" w:rsidP="001D524E">
      <w:pPr>
        <w:pBdr>
          <w:bottom w:val="single" w:sz="4" w:space="1" w:color="000000" w:themeColor="text1"/>
        </w:pBdr>
        <w:tabs>
          <w:tab w:val="right" w:pos="9360"/>
        </w:tabs>
        <w:spacing w:after="0" w:line="240" w:lineRule="auto"/>
        <w:jc w:val="right"/>
        <w:rPr>
          <w:rFonts w:ascii="Arial" w:hAnsi="Arial" w:cs="Arial"/>
          <w:sz w:val="6"/>
          <w:szCs w:val="6"/>
        </w:rPr>
      </w:pPr>
    </w:p>
    <w:p w:rsidR="001D524E" w:rsidRDefault="001D524E" w:rsidP="00D335EF">
      <w:pPr>
        <w:spacing w:after="0" w:line="240" w:lineRule="auto"/>
        <w:rPr>
          <w:rFonts w:ascii="Arial" w:hAnsi="Arial" w:cs="Arial"/>
          <w:sz w:val="20"/>
          <w:szCs w:val="20"/>
        </w:rPr>
      </w:pPr>
    </w:p>
    <w:p w:rsidR="00A5456C" w:rsidRPr="00FC6221" w:rsidRDefault="00B11BC2" w:rsidP="00A5456C">
      <w:pPr>
        <w:jc w:val="center"/>
        <w:rPr>
          <w:rFonts w:ascii="Arial" w:hAnsi="Arial" w:cs="Arial"/>
          <w:b/>
          <w:u w:val="single"/>
        </w:rPr>
      </w:pPr>
      <w:r>
        <w:rPr>
          <w:rFonts w:ascii="Arial" w:hAnsi="Arial" w:cs="Arial"/>
          <w:b/>
          <w:u w:val="single"/>
        </w:rPr>
        <w:t>2018-2019</w:t>
      </w:r>
    </w:p>
    <w:p w:rsidR="00DF25C6" w:rsidRPr="00670FB0" w:rsidRDefault="00DF25C6" w:rsidP="00DF25C6">
      <w:pPr>
        <w:pStyle w:val="Default"/>
        <w:jc w:val="center"/>
        <w:rPr>
          <w:sz w:val="22"/>
          <w:szCs w:val="22"/>
          <w:u w:val="single"/>
        </w:rPr>
      </w:pPr>
      <w:r w:rsidRPr="00670FB0">
        <w:rPr>
          <w:b/>
          <w:bCs/>
          <w:sz w:val="22"/>
          <w:szCs w:val="22"/>
          <w:u w:val="single"/>
        </w:rPr>
        <w:t>Student Agreement and Parent Authorization and Acknowledgment of Risk for</w:t>
      </w:r>
    </w:p>
    <w:p w:rsidR="00DF25C6" w:rsidRPr="00670FB0" w:rsidRDefault="00DF25C6" w:rsidP="00DF25C6">
      <w:pPr>
        <w:pStyle w:val="Default"/>
        <w:jc w:val="center"/>
        <w:rPr>
          <w:sz w:val="22"/>
          <w:szCs w:val="22"/>
          <w:u w:val="single"/>
        </w:rPr>
      </w:pPr>
      <w:r>
        <w:rPr>
          <w:b/>
          <w:bCs/>
          <w:sz w:val="22"/>
          <w:szCs w:val="22"/>
          <w:u w:val="single"/>
        </w:rPr>
        <w:t xml:space="preserve">Fairfax Connector/City of Fairfax CUE </w:t>
      </w:r>
      <w:r w:rsidRPr="00670FB0">
        <w:rPr>
          <w:b/>
          <w:bCs/>
          <w:sz w:val="22"/>
          <w:szCs w:val="22"/>
          <w:u w:val="single"/>
        </w:rPr>
        <w:t>Bus Use</w:t>
      </w:r>
    </w:p>
    <w:p w:rsidR="00DF25C6" w:rsidRDefault="00DF25C6" w:rsidP="00DF25C6">
      <w:pPr>
        <w:pStyle w:val="Default"/>
        <w:rPr>
          <w:sz w:val="22"/>
          <w:szCs w:val="22"/>
        </w:rPr>
      </w:pPr>
    </w:p>
    <w:p w:rsidR="00DF25C6" w:rsidRDefault="00DF25C6" w:rsidP="00DF25C6">
      <w:pPr>
        <w:pStyle w:val="Default"/>
        <w:rPr>
          <w:sz w:val="22"/>
          <w:szCs w:val="22"/>
        </w:rPr>
      </w:pPr>
    </w:p>
    <w:p w:rsidR="00DF25C6" w:rsidRDefault="00DF25C6" w:rsidP="00DF25C6">
      <w:pPr>
        <w:pStyle w:val="Default"/>
        <w:rPr>
          <w:sz w:val="22"/>
          <w:szCs w:val="22"/>
        </w:rPr>
      </w:pPr>
    </w:p>
    <w:p w:rsidR="00DF25C6" w:rsidRDefault="00DF25C6" w:rsidP="00DF25C6">
      <w:pPr>
        <w:pStyle w:val="Default"/>
        <w:rPr>
          <w:sz w:val="22"/>
          <w:szCs w:val="22"/>
        </w:rPr>
      </w:pPr>
    </w:p>
    <w:p w:rsidR="00DF25C6" w:rsidRDefault="00DF25C6" w:rsidP="00DF25C6">
      <w:pPr>
        <w:pStyle w:val="Default"/>
        <w:spacing w:line="360" w:lineRule="auto"/>
        <w:rPr>
          <w:sz w:val="22"/>
          <w:szCs w:val="22"/>
        </w:rPr>
      </w:pPr>
      <w:r>
        <w:rPr>
          <w:sz w:val="22"/>
          <w:szCs w:val="22"/>
        </w:rPr>
        <w:t xml:space="preserve">Student Name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Grade </w:t>
      </w:r>
    </w:p>
    <w:p w:rsidR="00DF25C6" w:rsidRDefault="00DF25C6" w:rsidP="00DF25C6">
      <w:pPr>
        <w:pStyle w:val="Default"/>
        <w:spacing w:line="360" w:lineRule="auto"/>
        <w:rPr>
          <w:sz w:val="22"/>
          <w:szCs w:val="22"/>
        </w:rPr>
      </w:pPr>
      <w:r>
        <w:rPr>
          <w:sz w:val="22"/>
          <w:szCs w:val="22"/>
        </w:rPr>
        <w:t xml:space="preserve">Student ID#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School Year </w:t>
      </w:r>
    </w:p>
    <w:p w:rsidR="00DF25C6" w:rsidRDefault="00DF25C6" w:rsidP="00DF25C6">
      <w:pPr>
        <w:pStyle w:val="Default"/>
        <w:spacing w:line="360" w:lineRule="auto"/>
        <w:rPr>
          <w:sz w:val="22"/>
          <w:szCs w:val="22"/>
        </w:rPr>
      </w:pPr>
      <w:r>
        <w:rPr>
          <w:sz w:val="22"/>
          <w:szCs w:val="22"/>
        </w:rPr>
        <w:t xml:space="preserve">Bus Pass# </w:t>
      </w:r>
    </w:p>
    <w:p w:rsidR="00DF25C6" w:rsidRDefault="00DF25C6" w:rsidP="00DF25C6">
      <w:pPr>
        <w:pStyle w:val="Default"/>
        <w:rPr>
          <w:b/>
          <w:bCs/>
          <w:sz w:val="22"/>
          <w:szCs w:val="22"/>
          <w:u w:val="single"/>
        </w:rPr>
      </w:pPr>
    </w:p>
    <w:p w:rsidR="00DF25C6" w:rsidRPr="00670FB0" w:rsidRDefault="00DF25C6" w:rsidP="00DF25C6">
      <w:pPr>
        <w:pStyle w:val="Default"/>
        <w:rPr>
          <w:b/>
          <w:bCs/>
          <w:sz w:val="22"/>
          <w:szCs w:val="22"/>
          <w:u w:val="single"/>
        </w:rPr>
      </w:pPr>
    </w:p>
    <w:p w:rsidR="00DF25C6" w:rsidRDefault="00DF25C6" w:rsidP="00DF25C6">
      <w:pPr>
        <w:pStyle w:val="Default"/>
        <w:rPr>
          <w:sz w:val="22"/>
          <w:szCs w:val="22"/>
        </w:rPr>
      </w:pPr>
      <w:r w:rsidRPr="00670FB0">
        <w:rPr>
          <w:b/>
          <w:bCs/>
          <w:sz w:val="22"/>
          <w:szCs w:val="22"/>
          <w:u w:val="single"/>
        </w:rPr>
        <w:t>Student Agreement</w:t>
      </w:r>
      <w:r>
        <w:rPr>
          <w:b/>
          <w:bCs/>
          <w:sz w:val="22"/>
          <w:szCs w:val="22"/>
        </w:rPr>
        <w:t xml:space="preserve">: </w:t>
      </w:r>
      <w:r>
        <w:rPr>
          <w:sz w:val="22"/>
          <w:szCs w:val="22"/>
        </w:rPr>
        <w:t>I accept responsibility for my use of the Fairfax Connector/CUE bus pass and for my conduct while I am on the bus and at bus stops. I also agree to:</w:t>
      </w:r>
    </w:p>
    <w:p w:rsidR="00DF25C6" w:rsidRDefault="00DF25C6" w:rsidP="00DF25C6">
      <w:pPr>
        <w:pStyle w:val="Default"/>
        <w:rPr>
          <w:sz w:val="22"/>
          <w:szCs w:val="22"/>
        </w:rPr>
      </w:pPr>
      <w:r>
        <w:rPr>
          <w:sz w:val="22"/>
          <w:szCs w:val="22"/>
        </w:rPr>
        <w:t xml:space="preserve"> </w:t>
      </w:r>
    </w:p>
    <w:p w:rsidR="00DF25C6" w:rsidRPr="0064458C" w:rsidRDefault="00DF25C6" w:rsidP="00DF25C6">
      <w:pPr>
        <w:pStyle w:val="Default"/>
        <w:numPr>
          <w:ilvl w:val="0"/>
          <w:numId w:val="1"/>
        </w:numPr>
        <w:spacing w:after="68"/>
        <w:rPr>
          <w:sz w:val="22"/>
          <w:szCs w:val="22"/>
        </w:rPr>
      </w:pPr>
      <w:r w:rsidRPr="0064458C">
        <w:rPr>
          <w:sz w:val="22"/>
          <w:szCs w:val="22"/>
        </w:rPr>
        <w:t xml:space="preserve">Use the bus only on days and times that my parents have approved for the purpose of going to </w:t>
      </w:r>
      <w:r w:rsidR="0064458C">
        <w:rPr>
          <w:sz w:val="22"/>
          <w:szCs w:val="22"/>
        </w:rPr>
        <w:t>and coming from home to school, jobs and other activities</w:t>
      </w:r>
    </w:p>
    <w:p w:rsidR="00DF25C6" w:rsidRDefault="00DF25C6" w:rsidP="00DF25C6">
      <w:pPr>
        <w:pStyle w:val="Default"/>
        <w:numPr>
          <w:ilvl w:val="0"/>
          <w:numId w:val="1"/>
        </w:numPr>
        <w:spacing w:after="68"/>
        <w:rPr>
          <w:sz w:val="22"/>
          <w:szCs w:val="22"/>
        </w:rPr>
      </w:pPr>
      <w:r>
        <w:rPr>
          <w:sz w:val="22"/>
          <w:szCs w:val="22"/>
        </w:rPr>
        <w:t xml:space="preserve">Follow the directions of the bus driver or other Fairfax Connector/CUE employee while riding the bus </w:t>
      </w:r>
    </w:p>
    <w:p w:rsidR="00DF25C6" w:rsidRDefault="00DF25C6" w:rsidP="00DF25C6">
      <w:pPr>
        <w:pStyle w:val="Default"/>
        <w:numPr>
          <w:ilvl w:val="0"/>
          <w:numId w:val="1"/>
        </w:numPr>
        <w:spacing w:after="68"/>
        <w:rPr>
          <w:sz w:val="22"/>
          <w:szCs w:val="22"/>
        </w:rPr>
      </w:pPr>
      <w:r>
        <w:rPr>
          <w:sz w:val="22"/>
          <w:szCs w:val="22"/>
        </w:rPr>
        <w:t xml:space="preserve">Be courteous to other passengers on the bus and at bus stops </w:t>
      </w:r>
    </w:p>
    <w:p w:rsidR="00DF25C6" w:rsidRDefault="00DF25C6" w:rsidP="00DF25C6">
      <w:pPr>
        <w:pStyle w:val="Default"/>
        <w:numPr>
          <w:ilvl w:val="0"/>
          <w:numId w:val="1"/>
        </w:numPr>
        <w:spacing w:after="68"/>
        <w:rPr>
          <w:sz w:val="22"/>
          <w:szCs w:val="22"/>
        </w:rPr>
      </w:pPr>
      <w:r>
        <w:rPr>
          <w:sz w:val="22"/>
          <w:szCs w:val="22"/>
        </w:rPr>
        <w:t xml:space="preserve">Not smoke, eat, drink or litter on the bus </w:t>
      </w:r>
    </w:p>
    <w:p w:rsidR="00DF25C6" w:rsidRDefault="00DF25C6" w:rsidP="00DF25C6">
      <w:pPr>
        <w:pStyle w:val="Default"/>
        <w:numPr>
          <w:ilvl w:val="0"/>
          <w:numId w:val="1"/>
        </w:numPr>
        <w:spacing w:after="68"/>
        <w:rPr>
          <w:sz w:val="22"/>
          <w:szCs w:val="22"/>
        </w:rPr>
      </w:pPr>
      <w:r>
        <w:rPr>
          <w:sz w:val="22"/>
          <w:szCs w:val="22"/>
        </w:rPr>
        <w:t xml:space="preserve">Use earphones while using audio or video devices on the bus </w:t>
      </w:r>
    </w:p>
    <w:p w:rsidR="00DF25C6" w:rsidRDefault="00DF25C6" w:rsidP="00DF25C6">
      <w:pPr>
        <w:pStyle w:val="Default"/>
        <w:numPr>
          <w:ilvl w:val="0"/>
          <w:numId w:val="1"/>
        </w:numPr>
        <w:spacing w:after="68"/>
        <w:rPr>
          <w:sz w:val="22"/>
          <w:szCs w:val="22"/>
        </w:rPr>
      </w:pPr>
      <w:r>
        <w:rPr>
          <w:sz w:val="22"/>
          <w:szCs w:val="22"/>
        </w:rPr>
        <w:t xml:space="preserve">Not lend, give away or sell my pass other to people </w:t>
      </w:r>
    </w:p>
    <w:p w:rsidR="00DF25C6" w:rsidRDefault="00DF25C6" w:rsidP="00DF25C6">
      <w:pPr>
        <w:pStyle w:val="Default"/>
        <w:numPr>
          <w:ilvl w:val="0"/>
          <w:numId w:val="1"/>
        </w:numPr>
        <w:spacing w:after="68"/>
        <w:rPr>
          <w:sz w:val="22"/>
          <w:szCs w:val="22"/>
        </w:rPr>
      </w:pPr>
      <w:r>
        <w:rPr>
          <w:sz w:val="22"/>
          <w:szCs w:val="22"/>
        </w:rPr>
        <w:t xml:space="preserve">Refrain from conduct that poses a safety risk to myself or others </w:t>
      </w:r>
    </w:p>
    <w:p w:rsidR="00DF25C6" w:rsidRDefault="00DF25C6" w:rsidP="00DF25C6">
      <w:pPr>
        <w:pStyle w:val="Default"/>
        <w:numPr>
          <w:ilvl w:val="0"/>
          <w:numId w:val="1"/>
        </w:numPr>
        <w:rPr>
          <w:sz w:val="22"/>
          <w:szCs w:val="22"/>
        </w:rPr>
      </w:pPr>
      <w:r>
        <w:rPr>
          <w:sz w:val="22"/>
          <w:szCs w:val="22"/>
        </w:rPr>
        <w:t xml:space="preserve">Refrain from any unlawful conduct. </w:t>
      </w:r>
    </w:p>
    <w:p w:rsidR="00DF25C6" w:rsidRDefault="00DF25C6" w:rsidP="00DF25C6">
      <w:pPr>
        <w:pStyle w:val="Default"/>
        <w:rPr>
          <w:sz w:val="22"/>
          <w:szCs w:val="22"/>
        </w:rPr>
      </w:pPr>
    </w:p>
    <w:p w:rsidR="00DF25C6" w:rsidRDefault="00DF25C6" w:rsidP="00DF25C6">
      <w:pPr>
        <w:pStyle w:val="Default"/>
        <w:rPr>
          <w:sz w:val="22"/>
          <w:szCs w:val="22"/>
        </w:rPr>
      </w:pPr>
      <w:r>
        <w:rPr>
          <w:sz w:val="22"/>
          <w:szCs w:val="22"/>
        </w:rPr>
        <w:t xml:space="preserve">I understand that my bus pass may be revoked by either the Fairfax Connector/CUE or by Fairfax County Public Schools (FCPS) at any time. </w:t>
      </w:r>
    </w:p>
    <w:p w:rsidR="00DF25C6" w:rsidRDefault="00DF25C6" w:rsidP="00DF25C6">
      <w:pPr>
        <w:pStyle w:val="Default"/>
        <w:rPr>
          <w:b/>
          <w:bCs/>
          <w:sz w:val="22"/>
          <w:szCs w:val="22"/>
        </w:rPr>
      </w:pPr>
    </w:p>
    <w:p w:rsidR="00DF25C6" w:rsidRDefault="00DF25C6" w:rsidP="00DF25C6">
      <w:pPr>
        <w:pStyle w:val="Default"/>
        <w:rPr>
          <w:sz w:val="22"/>
          <w:szCs w:val="22"/>
        </w:rPr>
      </w:pPr>
      <w:r w:rsidRPr="00DE674E">
        <w:rPr>
          <w:b/>
          <w:bCs/>
          <w:sz w:val="22"/>
          <w:szCs w:val="22"/>
          <w:u w:val="single"/>
        </w:rPr>
        <w:t>Student Signature</w:t>
      </w:r>
      <w:r>
        <w:rPr>
          <w:b/>
          <w:bCs/>
          <w:sz w:val="22"/>
          <w:szCs w:val="22"/>
        </w:rPr>
        <w:t xml:space="preserve">: </w:t>
      </w:r>
    </w:p>
    <w:p w:rsidR="00DF25C6" w:rsidRDefault="00DF25C6" w:rsidP="00DF25C6">
      <w:pPr>
        <w:pStyle w:val="Default"/>
        <w:pageBreakBefore/>
        <w:rPr>
          <w:sz w:val="22"/>
          <w:szCs w:val="22"/>
        </w:rPr>
      </w:pPr>
      <w:r w:rsidRPr="00DE674E">
        <w:rPr>
          <w:b/>
          <w:bCs/>
          <w:sz w:val="22"/>
          <w:szCs w:val="22"/>
          <w:u w:val="single"/>
        </w:rPr>
        <w:lastRenderedPageBreak/>
        <w:t>Parent Authorization and Acknowledgment of Risk</w:t>
      </w:r>
      <w:r>
        <w:rPr>
          <w:b/>
          <w:bCs/>
          <w:sz w:val="22"/>
          <w:szCs w:val="22"/>
        </w:rPr>
        <w:t xml:space="preserve">: </w:t>
      </w:r>
      <w:r>
        <w:rPr>
          <w:sz w:val="22"/>
          <w:szCs w:val="22"/>
        </w:rPr>
        <w:t xml:space="preserve">I understand that, with my permission, Fairfax County, City of Fairfax and FCPS will provide my child with a no cost bus pass allowing my child to ride any public Fairfax Connector/CUE bus seven days a week from 5 a.m. to 10 p.m. The purpose of this service is to provide my child with additional and more flexible transportation options </w:t>
      </w:r>
      <w:r w:rsidRPr="0064458C">
        <w:rPr>
          <w:sz w:val="22"/>
          <w:szCs w:val="22"/>
        </w:rPr>
        <w:t>for going to and coming from home and school</w:t>
      </w:r>
      <w:r w:rsidR="0064458C">
        <w:rPr>
          <w:sz w:val="22"/>
          <w:szCs w:val="22"/>
        </w:rPr>
        <w:t>, jobs and other activities</w:t>
      </w:r>
      <w:r w:rsidRPr="0064458C">
        <w:rPr>
          <w:sz w:val="22"/>
          <w:szCs w:val="22"/>
        </w:rPr>
        <w:t>.</w:t>
      </w:r>
      <w:r>
        <w:rPr>
          <w:sz w:val="22"/>
          <w:szCs w:val="22"/>
        </w:rPr>
        <w:t xml:space="preserve"> Any bus transportation already provided by FCPS for my child will remain available for his or her use. </w:t>
      </w:r>
    </w:p>
    <w:p w:rsidR="00DF25C6" w:rsidRDefault="00DF25C6" w:rsidP="00DF25C6">
      <w:pPr>
        <w:pStyle w:val="Default"/>
        <w:rPr>
          <w:sz w:val="22"/>
          <w:szCs w:val="22"/>
        </w:rPr>
      </w:pPr>
    </w:p>
    <w:p w:rsidR="00DF25C6" w:rsidRDefault="00DF25C6" w:rsidP="00DF25C6">
      <w:pPr>
        <w:pStyle w:val="Default"/>
        <w:rPr>
          <w:sz w:val="22"/>
          <w:szCs w:val="22"/>
        </w:rPr>
      </w:pPr>
      <w:r>
        <w:rPr>
          <w:sz w:val="22"/>
          <w:szCs w:val="22"/>
        </w:rPr>
        <w:t xml:space="preserve">I understand that use of the Fairfax Connector/CUE bus involves some risks that are common to any use of public transportation. I also understand that neither FCPS nor Fairfax County/City of Fairfax will provide my child with supervision while riding the bus or at bus stops. While riding the Fairfax Connector/CUE bus, my child will be subject to the same rules and consequences for his or her behavior as any other public bus passenger. </w:t>
      </w:r>
    </w:p>
    <w:p w:rsidR="00DF25C6" w:rsidRDefault="00DF25C6" w:rsidP="00DF25C6">
      <w:pPr>
        <w:pStyle w:val="Default"/>
        <w:rPr>
          <w:sz w:val="22"/>
          <w:szCs w:val="22"/>
        </w:rPr>
      </w:pPr>
    </w:p>
    <w:p w:rsidR="00DF25C6" w:rsidRDefault="00DF25C6" w:rsidP="00DF25C6">
      <w:pPr>
        <w:pStyle w:val="Default"/>
        <w:rPr>
          <w:sz w:val="22"/>
          <w:szCs w:val="22"/>
        </w:rPr>
      </w:pPr>
      <w:r>
        <w:rPr>
          <w:sz w:val="22"/>
          <w:szCs w:val="22"/>
        </w:rPr>
        <w:t xml:space="preserve">I understand that my child’s use of the Fairfax Connector/CUE bus is entirely voluntary; it is not required. It is my responsibility to determine whether my child demonstrates the ability to use the public bus safely and responsibly on his or her own. It is also my responsibility to discuss with my child when and under what circumstances I will permit my child to ride the Fairfax Connector bus; to identify appropriate bus routes for my child to use; and to ensure that my child understands the rules of conduct listed in the Student Agreement. </w:t>
      </w:r>
    </w:p>
    <w:p w:rsidR="00DF25C6" w:rsidRDefault="00DF25C6" w:rsidP="00DF25C6">
      <w:pPr>
        <w:pStyle w:val="Default"/>
        <w:rPr>
          <w:sz w:val="22"/>
          <w:szCs w:val="22"/>
        </w:rPr>
      </w:pPr>
    </w:p>
    <w:p w:rsidR="00DF25C6" w:rsidRDefault="00DF25C6" w:rsidP="00DF25C6">
      <w:pPr>
        <w:pStyle w:val="Default"/>
        <w:rPr>
          <w:sz w:val="22"/>
          <w:szCs w:val="22"/>
        </w:rPr>
      </w:pPr>
      <w:r>
        <w:rPr>
          <w:sz w:val="22"/>
          <w:szCs w:val="22"/>
        </w:rPr>
        <w:t>I understand that the provision of a no cost bus pass is a privilege</w:t>
      </w:r>
      <w:ins w:id="1" w:author="Kennedy, Ellen D" w:date="2018-08-17T12:16:00Z">
        <w:r w:rsidR="00DF616B">
          <w:rPr>
            <w:sz w:val="22"/>
            <w:szCs w:val="22"/>
          </w:rPr>
          <w:t>,</w:t>
        </w:r>
      </w:ins>
      <w:r w:rsidR="00DF616B">
        <w:rPr>
          <w:sz w:val="22"/>
          <w:szCs w:val="22"/>
        </w:rPr>
        <w:t xml:space="preserve"> </w:t>
      </w:r>
      <w:ins w:id="2" w:author="Kennedy, Ellen D" w:date="2018-08-17T12:16:00Z">
        <w:r w:rsidR="00DF616B">
          <w:rPr>
            <w:sz w:val="22"/>
            <w:szCs w:val="22"/>
          </w:rPr>
          <w:t>and that card usage and activity may be monitored to ensure compliance with any applicable limits and terms/conditions</w:t>
        </w:r>
      </w:ins>
      <w:r>
        <w:rPr>
          <w:sz w:val="22"/>
          <w:szCs w:val="22"/>
        </w:rPr>
        <w:t xml:space="preserve">. FCPS or the Fairfax Connector/CUE may revoke my child’s bus pass for any reason including, but not limited to, student misconduct, misuse of the bus pass (e.g., transferring to others) or termination of the program. I also understand that the terms and conditions of this program may be changed at any time by FCPS, City of Fairfax or Fairfax County. </w:t>
      </w:r>
    </w:p>
    <w:p w:rsidR="00DF25C6" w:rsidRDefault="00DF25C6" w:rsidP="00DF25C6">
      <w:pPr>
        <w:pStyle w:val="Default"/>
        <w:rPr>
          <w:sz w:val="22"/>
          <w:szCs w:val="22"/>
        </w:rPr>
      </w:pPr>
    </w:p>
    <w:p w:rsidR="00DF25C6" w:rsidRDefault="00DF25C6" w:rsidP="00DF25C6">
      <w:pPr>
        <w:pStyle w:val="Default"/>
        <w:rPr>
          <w:sz w:val="22"/>
          <w:szCs w:val="22"/>
        </w:rPr>
      </w:pPr>
      <w:r>
        <w:rPr>
          <w:sz w:val="22"/>
          <w:szCs w:val="22"/>
        </w:rPr>
        <w:t xml:space="preserve">I give permission for ___________________________________________________ to be provided a Fairfax Connector/CUE bus pass and to use the Fairfax Connector/CUE bus as </w:t>
      </w:r>
      <w:r w:rsidRPr="0064458C">
        <w:rPr>
          <w:sz w:val="22"/>
          <w:szCs w:val="22"/>
        </w:rPr>
        <w:t>needed for transportation between home and school</w:t>
      </w:r>
      <w:r w:rsidR="0064458C">
        <w:rPr>
          <w:sz w:val="22"/>
          <w:szCs w:val="22"/>
        </w:rPr>
        <w:t>, jobs and other activities</w:t>
      </w:r>
      <w:r w:rsidRPr="0064458C">
        <w:rPr>
          <w:sz w:val="22"/>
          <w:szCs w:val="22"/>
        </w:rPr>
        <w:t>.</w:t>
      </w:r>
      <w:r>
        <w:rPr>
          <w:sz w:val="22"/>
          <w:szCs w:val="22"/>
        </w:rPr>
        <w:t xml:space="preserve"> </w:t>
      </w:r>
    </w:p>
    <w:p w:rsidR="00DF25C6" w:rsidRDefault="00DF25C6" w:rsidP="00DF25C6">
      <w:pPr>
        <w:pStyle w:val="Default"/>
        <w:rPr>
          <w:b/>
          <w:bCs/>
          <w:sz w:val="22"/>
          <w:szCs w:val="22"/>
        </w:rPr>
      </w:pPr>
    </w:p>
    <w:p w:rsidR="00DF25C6" w:rsidRPr="00DE674E" w:rsidRDefault="00DF25C6" w:rsidP="00DF25C6">
      <w:pPr>
        <w:pStyle w:val="Default"/>
        <w:rPr>
          <w:b/>
          <w:bCs/>
          <w:sz w:val="22"/>
          <w:szCs w:val="22"/>
          <w:u w:val="single"/>
        </w:rPr>
      </w:pPr>
    </w:p>
    <w:p w:rsidR="00DF25C6" w:rsidRDefault="00DF25C6" w:rsidP="00DF25C6">
      <w:pPr>
        <w:pStyle w:val="Default"/>
      </w:pPr>
      <w:r w:rsidRPr="00DE674E">
        <w:rPr>
          <w:b/>
          <w:bCs/>
          <w:sz w:val="22"/>
          <w:szCs w:val="22"/>
          <w:u w:val="single"/>
        </w:rPr>
        <w:t>Parent Signature</w:t>
      </w:r>
      <w:r>
        <w:rPr>
          <w:b/>
          <w:bCs/>
          <w:sz w:val="22"/>
          <w:szCs w:val="22"/>
        </w:rPr>
        <w:t>:</w:t>
      </w:r>
      <w:r w:rsidRPr="00670FB0">
        <w:t xml:space="preserve"> </w:t>
      </w:r>
    </w:p>
    <w:p w:rsidR="006328E8" w:rsidRDefault="006328E8" w:rsidP="00BF03E0">
      <w:pPr>
        <w:tabs>
          <w:tab w:val="left" w:pos="4500"/>
        </w:tabs>
        <w:spacing w:after="0" w:line="240" w:lineRule="auto"/>
        <w:rPr>
          <w:rFonts w:ascii="Arial" w:hAnsi="Arial" w:cs="Arial"/>
          <w:sz w:val="20"/>
          <w:szCs w:val="20"/>
        </w:rPr>
      </w:pPr>
    </w:p>
    <w:sectPr w:rsidR="006328E8" w:rsidSect="00083E5D">
      <w:headerReference w:type="even" r:id="rId9"/>
      <w:headerReference w:type="firs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26" w:rsidRDefault="00BF3226" w:rsidP="009350AA">
      <w:pPr>
        <w:spacing w:after="0" w:line="240" w:lineRule="auto"/>
      </w:pPr>
      <w:r>
        <w:separator/>
      </w:r>
    </w:p>
  </w:endnote>
  <w:endnote w:type="continuationSeparator" w:id="0">
    <w:p w:rsidR="00BF3226" w:rsidRDefault="00BF3226" w:rsidP="009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26" w:rsidRDefault="00BF3226" w:rsidP="009350AA">
      <w:pPr>
        <w:spacing w:after="0" w:line="240" w:lineRule="auto"/>
      </w:pPr>
      <w:r>
        <w:separator/>
      </w:r>
    </w:p>
  </w:footnote>
  <w:footnote w:type="continuationSeparator" w:id="0">
    <w:p w:rsidR="00BF3226" w:rsidRDefault="00BF3226" w:rsidP="00935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AA" w:rsidRDefault="00BF32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7" o:spid="_x0000_s2059" type="#_x0000_t75" style="position:absolute;margin-left:0;margin-top:0;width:612pt;height:11in;z-index:-251652096;mso-position-horizontal:center;mso-position-horizontal-relative:margin;mso-position-vertical:center;mso-position-vertical-relative:margin" o:allowincell="f">
          <v:imagedata r:id="rId1" o:title="letterhead_rightal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AA" w:rsidRDefault="00BF32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6" o:spid="_x0000_s2058" type="#_x0000_t75" style="position:absolute;margin-left:0;margin-top:0;width:612pt;height:11in;z-index:-251653120;mso-position-horizontal:center;mso-position-horizontal-relative:margin;mso-position-vertical:center;mso-position-vertical-relative:margin" o:allowincell="f">
          <v:imagedata r:id="rId1" o:title="letterhead_rightal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438"/>
    <w:multiLevelType w:val="hybridMultilevel"/>
    <w:tmpl w:val="3ED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Ellen D">
    <w15:presenceInfo w15:providerId="AD" w15:userId="S-1-5-21-527237240-764733703-725345543-2366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AA"/>
    <w:rsid w:val="00007A3F"/>
    <w:rsid w:val="000574D0"/>
    <w:rsid w:val="00083E5D"/>
    <w:rsid w:val="00090601"/>
    <w:rsid w:val="00091D39"/>
    <w:rsid w:val="000A5749"/>
    <w:rsid w:val="000E099E"/>
    <w:rsid w:val="000F2D59"/>
    <w:rsid w:val="00107B97"/>
    <w:rsid w:val="001D524E"/>
    <w:rsid w:val="0023468C"/>
    <w:rsid w:val="002366A9"/>
    <w:rsid w:val="002478AC"/>
    <w:rsid w:val="00264462"/>
    <w:rsid w:val="002C1573"/>
    <w:rsid w:val="003244CF"/>
    <w:rsid w:val="00413897"/>
    <w:rsid w:val="00423270"/>
    <w:rsid w:val="00476A1B"/>
    <w:rsid w:val="004E00F2"/>
    <w:rsid w:val="00501AB6"/>
    <w:rsid w:val="005222D4"/>
    <w:rsid w:val="005F0E5A"/>
    <w:rsid w:val="005F5F35"/>
    <w:rsid w:val="006328E8"/>
    <w:rsid w:val="0064458C"/>
    <w:rsid w:val="006724D3"/>
    <w:rsid w:val="006B77E3"/>
    <w:rsid w:val="00701FA1"/>
    <w:rsid w:val="00710F40"/>
    <w:rsid w:val="0077698F"/>
    <w:rsid w:val="00780A5B"/>
    <w:rsid w:val="00794A6B"/>
    <w:rsid w:val="007E03F2"/>
    <w:rsid w:val="007E3E1A"/>
    <w:rsid w:val="007E7D39"/>
    <w:rsid w:val="008515D3"/>
    <w:rsid w:val="0087034B"/>
    <w:rsid w:val="008908D0"/>
    <w:rsid w:val="008D08A9"/>
    <w:rsid w:val="008D7F4F"/>
    <w:rsid w:val="008F0AB4"/>
    <w:rsid w:val="00902228"/>
    <w:rsid w:val="0093315C"/>
    <w:rsid w:val="009350AA"/>
    <w:rsid w:val="00951961"/>
    <w:rsid w:val="009D00A4"/>
    <w:rsid w:val="009D45F3"/>
    <w:rsid w:val="00A51584"/>
    <w:rsid w:val="00A5456C"/>
    <w:rsid w:val="00A71081"/>
    <w:rsid w:val="00AA12FB"/>
    <w:rsid w:val="00AA2185"/>
    <w:rsid w:val="00AA7586"/>
    <w:rsid w:val="00B11BC2"/>
    <w:rsid w:val="00B50737"/>
    <w:rsid w:val="00BE2FE6"/>
    <w:rsid w:val="00BF03E0"/>
    <w:rsid w:val="00BF3226"/>
    <w:rsid w:val="00BF508C"/>
    <w:rsid w:val="00C34777"/>
    <w:rsid w:val="00C37208"/>
    <w:rsid w:val="00C67533"/>
    <w:rsid w:val="00CA2EB6"/>
    <w:rsid w:val="00CB07A1"/>
    <w:rsid w:val="00CB6EAC"/>
    <w:rsid w:val="00CB7AD5"/>
    <w:rsid w:val="00D23118"/>
    <w:rsid w:val="00D335EF"/>
    <w:rsid w:val="00D3493F"/>
    <w:rsid w:val="00D60F85"/>
    <w:rsid w:val="00DD385E"/>
    <w:rsid w:val="00DD4712"/>
    <w:rsid w:val="00DE2C57"/>
    <w:rsid w:val="00DF1A6F"/>
    <w:rsid w:val="00DF25C6"/>
    <w:rsid w:val="00DF616B"/>
    <w:rsid w:val="00E4245B"/>
    <w:rsid w:val="00E92EE1"/>
    <w:rsid w:val="00E94BF6"/>
    <w:rsid w:val="00F32DB5"/>
    <w:rsid w:val="00F713FD"/>
    <w:rsid w:val="00F81EB6"/>
    <w:rsid w:val="00FA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7FA76FE7-73CD-4142-9BEB-8F3ABB3C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AA"/>
  </w:style>
  <w:style w:type="paragraph" w:styleId="Footer">
    <w:name w:val="footer"/>
    <w:basedOn w:val="Normal"/>
    <w:link w:val="FooterChar"/>
    <w:uiPriority w:val="99"/>
    <w:unhideWhenUsed/>
    <w:rsid w:val="00935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AA"/>
  </w:style>
  <w:style w:type="paragraph" w:customStyle="1" w:styleId="BasicParagraph">
    <w:name w:val="[Basic Paragraph]"/>
    <w:basedOn w:val="Normal"/>
    <w:uiPriority w:val="99"/>
    <w:rsid w:val="009350A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DF25C6"/>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F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D4FB-8A1F-4BED-ACB1-CCDF23A3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Montgomery, Melissa L</cp:lastModifiedBy>
  <cp:revision>2</cp:revision>
  <cp:lastPrinted>2018-07-11T11:52:00Z</cp:lastPrinted>
  <dcterms:created xsi:type="dcterms:W3CDTF">2018-09-11T20:03:00Z</dcterms:created>
  <dcterms:modified xsi:type="dcterms:W3CDTF">2018-09-11T20:03:00Z</dcterms:modified>
</cp:coreProperties>
</file>